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E1" w:rsidRDefault="00155568" w:rsidP="00155568">
      <w:pPr>
        <w:jc w:val="right"/>
      </w:pPr>
      <w:r>
        <w:t>September 8, 2015</w:t>
      </w:r>
    </w:p>
    <w:p w:rsidR="00155568" w:rsidRDefault="00155568" w:rsidP="00155568"/>
    <w:p w:rsidR="00155568" w:rsidRDefault="00155568" w:rsidP="00155568">
      <w:r>
        <w:t>Dear Parent / Caregiver,</w:t>
      </w:r>
    </w:p>
    <w:p w:rsidR="00155568" w:rsidRDefault="00155568" w:rsidP="00155568">
      <w:r>
        <w:t>Welcome to General Brock</w:t>
      </w:r>
      <w:r w:rsidR="00207440">
        <w:t xml:space="preserve"> School</w:t>
      </w:r>
      <w:r>
        <w:t>! Brock is a small, tightly knit community with an active Parent Action Committee (PAC). The start of kindergarten can be overwhelming for more than just the children so consider this letter a guide to getting started in becoming involved in the school</w:t>
      </w:r>
      <w:r w:rsidR="005B6492">
        <w:t xml:space="preserve"> – there are many jobs big and small – and we’d love to get to know you</w:t>
      </w:r>
      <w:r>
        <w:t>.</w:t>
      </w:r>
    </w:p>
    <w:p w:rsidR="00155568" w:rsidRDefault="00155568" w:rsidP="00155568">
      <w:pPr>
        <w:rPr>
          <w:b/>
        </w:rPr>
      </w:pPr>
      <w:r w:rsidRPr="00155568">
        <w:rPr>
          <w:b/>
        </w:rPr>
        <w:t>What is a PAC?</w:t>
      </w:r>
    </w:p>
    <w:p w:rsidR="00220F9C" w:rsidRPr="00220F9C" w:rsidRDefault="00220F9C" w:rsidP="00155568">
      <w:r w:rsidRPr="00220F9C">
        <w:t>The General Brock Parent Advisory Council exists to support your children's experiences at Brock. Each and every parent and guardian of a Brock student are members of the PAC. We are an open group interested in all parents' ideas and we encourage everyone to participate.</w:t>
      </w:r>
    </w:p>
    <w:p w:rsidR="00220F9C" w:rsidRPr="00220F9C" w:rsidRDefault="00220F9C" w:rsidP="00220F9C">
      <w:pPr>
        <w:rPr>
          <w:b/>
        </w:rPr>
      </w:pPr>
      <w:r w:rsidRPr="00220F9C">
        <w:rPr>
          <w:b/>
        </w:rPr>
        <w:t>Brock PAC's mission for the 2015-16 school year is to:</w:t>
      </w:r>
    </w:p>
    <w:p w:rsidR="00220F9C" w:rsidRPr="00220F9C" w:rsidRDefault="00220F9C" w:rsidP="00220F9C">
      <w:pPr>
        <w:pStyle w:val="ListParagraph"/>
        <w:numPr>
          <w:ilvl w:val="0"/>
          <w:numId w:val="2"/>
        </w:numPr>
      </w:pPr>
      <w:r>
        <w:t>S</w:t>
      </w:r>
      <w:r w:rsidRPr="00220F9C">
        <w:t>upport staff and students at the school with funding and community support;</w:t>
      </w:r>
    </w:p>
    <w:p w:rsidR="00220F9C" w:rsidRPr="00220F9C" w:rsidRDefault="00220F9C" w:rsidP="00220F9C">
      <w:pPr>
        <w:pStyle w:val="ListParagraph"/>
        <w:numPr>
          <w:ilvl w:val="0"/>
          <w:numId w:val="2"/>
        </w:numPr>
      </w:pPr>
      <w:r>
        <w:t>B</w:t>
      </w:r>
      <w:r w:rsidRPr="00220F9C">
        <w:t>uild connections within the school community through effective communications, and by hosting communi</w:t>
      </w:r>
      <w:r>
        <w:t>ty events linked to the school.</w:t>
      </w:r>
    </w:p>
    <w:p w:rsidR="00155568" w:rsidRDefault="00207440" w:rsidP="00155568">
      <w:pPr>
        <w:rPr>
          <w:b/>
        </w:rPr>
      </w:pPr>
      <w:r>
        <w:rPr>
          <w:b/>
        </w:rPr>
        <w:t>PAC Fall Meeting Schedule</w:t>
      </w:r>
    </w:p>
    <w:p w:rsidR="00207440" w:rsidRPr="00207440" w:rsidRDefault="00207440" w:rsidP="00155568">
      <w:r>
        <w:t xml:space="preserve">Free childcare is provided for all PAC meetings (and the kids have a blast). Scheduled meetings this fall are 6:30 – 8:30 Sept 24, Oct 22, </w:t>
      </w:r>
      <w:proofErr w:type="gramStart"/>
      <w:r>
        <w:t>Nov</w:t>
      </w:r>
      <w:proofErr w:type="gramEnd"/>
      <w:r>
        <w:t xml:space="preserve"> 19.</w:t>
      </w:r>
    </w:p>
    <w:p w:rsidR="00207440" w:rsidRDefault="00207440" w:rsidP="00207440">
      <w:r>
        <w:t xml:space="preserve">These are the top three reason parents and caregivers come out to PAC meetings. </w:t>
      </w:r>
    </w:p>
    <w:p w:rsidR="00207440" w:rsidRDefault="00207440" w:rsidP="00220F9C">
      <w:pPr>
        <w:pStyle w:val="ListParagraph"/>
        <w:numPr>
          <w:ilvl w:val="0"/>
          <w:numId w:val="1"/>
        </w:numPr>
        <w:ind w:left="284" w:hanging="284"/>
      </w:pPr>
      <w:del w:id="0" w:author="Krista.Knight" w:date="2015-09-03T09:54:00Z">
        <w:r w:rsidRPr="00220F9C" w:rsidDel="0085551E">
          <w:rPr>
            <w:b/>
          </w:rPr>
          <w:delText>Parents</w:delText>
        </w:r>
      </w:del>
      <w:ins w:id="1" w:author="Krista.Knight" w:date="2015-09-03T09:54:00Z">
        <w:r w:rsidR="0085551E">
          <w:rPr>
            <w:b/>
          </w:rPr>
          <w:t>You</w:t>
        </w:r>
      </w:ins>
      <w:r w:rsidRPr="00220F9C">
        <w:rPr>
          <w:b/>
        </w:rPr>
        <w:t xml:space="preserve"> want to know what’s going on.</w:t>
      </w:r>
      <w:r w:rsidR="00220F9C">
        <w:t xml:space="preserve"> </w:t>
      </w:r>
      <w:r>
        <w:t xml:space="preserve">When you ask your kids what they did at school, the most common answer is “nothing”. That just can’t be true, can it? Find out what’s going on with your children – live life in their tiny little library chairs for an hour or two. </w:t>
      </w:r>
    </w:p>
    <w:p w:rsidR="00207440" w:rsidRDefault="00207440" w:rsidP="00220F9C">
      <w:pPr>
        <w:pStyle w:val="ListParagraph"/>
        <w:numPr>
          <w:ilvl w:val="0"/>
          <w:numId w:val="1"/>
        </w:numPr>
        <w:ind w:left="284" w:hanging="284"/>
      </w:pPr>
      <w:del w:id="2" w:author="Krista.Knight" w:date="2015-09-03T09:55:00Z">
        <w:r w:rsidRPr="00220F9C" w:rsidDel="0085551E">
          <w:rPr>
            <w:b/>
          </w:rPr>
          <w:delText>They</w:delText>
        </w:r>
      </w:del>
      <w:ins w:id="3" w:author="Krista.Knight" w:date="2015-09-03T09:55:00Z">
        <w:r w:rsidR="0085551E">
          <w:rPr>
            <w:b/>
          </w:rPr>
          <w:t>You</w:t>
        </w:r>
      </w:ins>
      <w:r w:rsidRPr="00220F9C">
        <w:rPr>
          <w:b/>
        </w:rPr>
        <w:t xml:space="preserve"> want to know other parents.</w:t>
      </w:r>
      <w:r w:rsidR="00220F9C">
        <w:t xml:space="preserve"> </w:t>
      </w:r>
      <w:r>
        <w:t xml:space="preserve">You’re going to be with these people for the next 8 years – time to make some friends! Or at least some acquaintances that are going to be going through very similar experiences to you for the foreseeable future. It takes a village – this can be your village. </w:t>
      </w:r>
    </w:p>
    <w:p w:rsidR="00207440" w:rsidRDefault="00207440" w:rsidP="00220F9C">
      <w:pPr>
        <w:pStyle w:val="ListParagraph"/>
        <w:numPr>
          <w:ilvl w:val="0"/>
          <w:numId w:val="1"/>
        </w:numPr>
        <w:ind w:left="284" w:hanging="284"/>
      </w:pPr>
      <w:del w:id="4" w:author="Krista.Knight" w:date="2015-09-03T09:55:00Z">
        <w:r w:rsidRPr="00220F9C" w:rsidDel="0085551E">
          <w:rPr>
            <w:b/>
          </w:rPr>
          <w:delText>They</w:delText>
        </w:r>
      </w:del>
      <w:ins w:id="5" w:author="Krista.Knight" w:date="2015-09-03T09:55:00Z">
        <w:r w:rsidR="0085551E">
          <w:rPr>
            <w:b/>
          </w:rPr>
          <w:t>You</w:t>
        </w:r>
      </w:ins>
      <w:bookmarkStart w:id="6" w:name="_GoBack"/>
      <w:bookmarkEnd w:id="6"/>
      <w:r w:rsidRPr="00220F9C">
        <w:rPr>
          <w:b/>
        </w:rPr>
        <w:t xml:space="preserve"> want to give back to the school and community.</w:t>
      </w:r>
      <w:r w:rsidR="00220F9C" w:rsidRPr="00220F9C">
        <w:rPr>
          <w:b/>
        </w:rPr>
        <w:t xml:space="preserve"> </w:t>
      </w:r>
      <w:r>
        <w:t xml:space="preserve">Volunteerism is growing in Canada faster than the population. In fact, over 13.3 million people did volunteer work in 2010. Volunteering with your child’s school is an excellent way to give back to the community you live in and make a positive permanent difference in the life of your child. </w:t>
      </w:r>
    </w:p>
    <w:p w:rsidR="00207440" w:rsidRDefault="00207440" w:rsidP="00207440">
      <w:r>
        <w:t xml:space="preserve">Want to learn more? </w:t>
      </w:r>
      <w:r w:rsidR="00220F9C">
        <w:t>P</w:t>
      </w:r>
      <w:r>
        <w:t xml:space="preserve">ut the next meeting in your calendar. </w:t>
      </w:r>
      <w:r w:rsidR="00220F9C">
        <w:t>Sept 24</w:t>
      </w:r>
      <w:r w:rsidR="00220F9C" w:rsidRPr="00220F9C">
        <w:rPr>
          <w:vertAlign w:val="superscript"/>
        </w:rPr>
        <w:t>th</w:t>
      </w:r>
      <w:r>
        <w:t xml:space="preserve">, 6:30pm in the library. Childcare and food are provided. </w:t>
      </w:r>
      <w:r w:rsidR="00220F9C">
        <w:t xml:space="preserve">And check us out online: </w:t>
      </w:r>
      <w:hyperlink r:id="rId6" w:history="1">
        <w:r w:rsidR="00220F9C" w:rsidRPr="00F25F9F">
          <w:rPr>
            <w:rStyle w:val="Hyperlink"/>
          </w:rPr>
          <w:t>http://www.generalbrockpac.com/</w:t>
        </w:r>
      </w:hyperlink>
    </w:p>
    <w:p w:rsidR="00207440" w:rsidRDefault="00207440" w:rsidP="00155568">
      <w:r>
        <w:t>Here’s to a great school year!</w:t>
      </w:r>
    </w:p>
    <w:p w:rsidR="00207440" w:rsidRDefault="00207440" w:rsidP="00155568">
      <w:r>
        <w:t>General Brock PAC</w:t>
      </w:r>
    </w:p>
    <w:sectPr w:rsidR="00207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2167F"/>
    <w:multiLevelType w:val="hybridMultilevel"/>
    <w:tmpl w:val="8FBA4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904708B"/>
    <w:multiLevelType w:val="hybridMultilevel"/>
    <w:tmpl w:val="3EA466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68"/>
    <w:rsid w:val="00006DAD"/>
    <w:rsid w:val="00007149"/>
    <w:rsid w:val="00010B31"/>
    <w:rsid w:val="0001237B"/>
    <w:rsid w:val="000127DF"/>
    <w:rsid w:val="00022158"/>
    <w:rsid w:val="000276F2"/>
    <w:rsid w:val="000306AC"/>
    <w:rsid w:val="0003237B"/>
    <w:rsid w:val="000342A5"/>
    <w:rsid w:val="00034591"/>
    <w:rsid w:val="000372A5"/>
    <w:rsid w:val="00043775"/>
    <w:rsid w:val="0004789C"/>
    <w:rsid w:val="0005097F"/>
    <w:rsid w:val="00052F8F"/>
    <w:rsid w:val="00053D88"/>
    <w:rsid w:val="000544EB"/>
    <w:rsid w:val="00056F5B"/>
    <w:rsid w:val="0006009C"/>
    <w:rsid w:val="00060863"/>
    <w:rsid w:val="00061280"/>
    <w:rsid w:val="00067485"/>
    <w:rsid w:val="00072DE7"/>
    <w:rsid w:val="00080431"/>
    <w:rsid w:val="00081E76"/>
    <w:rsid w:val="00081EBF"/>
    <w:rsid w:val="00087935"/>
    <w:rsid w:val="000904B2"/>
    <w:rsid w:val="00091523"/>
    <w:rsid w:val="0009652B"/>
    <w:rsid w:val="000975B5"/>
    <w:rsid w:val="00097DA3"/>
    <w:rsid w:val="000A050C"/>
    <w:rsid w:val="000A3990"/>
    <w:rsid w:val="000A3F3C"/>
    <w:rsid w:val="000A4FD2"/>
    <w:rsid w:val="000A6CF4"/>
    <w:rsid w:val="000B2954"/>
    <w:rsid w:val="000B3761"/>
    <w:rsid w:val="000B46B8"/>
    <w:rsid w:val="000B4783"/>
    <w:rsid w:val="000B5700"/>
    <w:rsid w:val="000C03D7"/>
    <w:rsid w:val="000C3803"/>
    <w:rsid w:val="000C45B4"/>
    <w:rsid w:val="000C68D8"/>
    <w:rsid w:val="000D16D4"/>
    <w:rsid w:val="000D3F82"/>
    <w:rsid w:val="000E17A4"/>
    <w:rsid w:val="000E2E7B"/>
    <w:rsid w:val="000F152F"/>
    <w:rsid w:val="000F45F9"/>
    <w:rsid w:val="000F75F9"/>
    <w:rsid w:val="001009CB"/>
    <w:rsid w:val="00101748"/>
    <w:rsid w:val="00104358"/>
    <w:rsid w:val="00105568"/>
    <w:rsid w:val="00110ED8"/>
    <w:rsid w:val="00111441"/>
    <w:rsid w:val="001125E0"/>
    <w:rsid w:val="001167F9"/>
    <w:rsid w:val="00120C82"/>
    <w:rsid w:val="00122B2A"/>
    <w:rsid w:val="00122DA3"/>
    <w:rsid w:val="0012478E"/>
    <w:rsid w:val="0012511F"/>
    <w:rsid w:val="00135307"/>
    <w:rsid w:val="001364D0"/>
    <w:rsid w:val="00145821"/>
    <w:rsid w:val="0015027A"/>
    <w:rsid w:val="001550EB"/>
    <w:rsid w:val="00155568"/>
    <w:rsid w:val="0015658D"/>
    <w:rsid w:val="0016371B"/>
    <w:rsid w:val="00164650"/>
    <w:rsid w:val="00166057"/>
    <w:rsid w:val="00167960"/>
    <w:rsid w:val="001712C0"/>
    <w:rsid w:val="0017708F"/>
    <w:rsid w:val="0018002E"/>
    <w:rsid w:val="0018208C"/>
    <w:rsid w:val="00182CEE"/>
    <w:rsid w:val="00190E40"/>
    <w:rsid w:val="001917CF"/>
    <w:rsid w:val="00194F8C"/>
    <w:rsid w:val="00196865"/>
    <w:rsid w:val="001B0442"/>
    <w:rsid w:val="001B0DA7"/>
    <w:rsid w:val="001B1827"/>
    <w:rsid w:val="001B2537"/>
    <w:rsid w:val="001B3507"/>
    <w:rsid w:val="001B5D39"/>
    <w:rsid w:val="001B6059"/>
    <w:rsid w:val="001C0BD7"/>
    <w:rsid w:val="001C2E63"/>
    <w:rsid w:val="001C7863"/>
    <w:rsid w:val="001C7D2E"/>
    <w:rsid w:val="001D0C79"/>
    <w:rsid w:val="001D1643"/>
    <w:rsid w:val="001D22FD"/>
    <w:rsid w:val="001D2885"/>
    <w:rsid w:val="001D335C"/>
    <w:rsid w:val="001D7570"/>
    <w:rsid w:val="001E4CCF"/>
    <w:rsid w:val="001E4FF2"/>
    <w:rsid w:val="001F2670"/>
    <w:rsid w:val="00200FD5"/>
    <w:rsid w:val="00201954"/>
    <w:rsid w:val="00201FF6"/>
    <w:rsid w:val="0020663A"/>
    <w:rsid w:val="00207440"/>
    <w:rsid w:val="0021444B"/>
    <w:rsid w:val="00220F9C"/>
    <w:rsid w:val="00223E36"/>
    <w:rsid w:val="0022590E"/>
    <w:rsid w:val="00226BE3"/>
    <w:rsid w:val="00232DD9"/>
    <w:rsid w:val="0023398C"/>
    <w:rsid w:val="00233FEA"/>
    <w:rsid w:val="002341CC"/>
    <w:rsid w:val="00235F31"/>
    <w:rsid w:val="002377A8"/>
    <w:rsid w:val="00241CC9"/>
    <w:rsid w:val="00242AF4"/>
    <w:rsid w:val="00256070"/>
    <w:rsid w:val="002576BB"/>
    <w:rsid w:val="00264581"/>
    <w:rsid w:val="00265C17"/>
    <w:rsid w:val="0027439D"/>
    <w:rsid w:val="00277585"/>
    <w:rsid w:val="00281B02"/>
    <w:rsid w:val="00285CE7"/>
    <w:rsid w:val="00286053"/>
    <w:rsid w:val="00286CE1"/>
    <w:rsid w:val="00294848"/>
    <w:rsid w:val="002A1E57"/>
    <w:rsid w:val="002B135F"/>
    <w:rsid w:val="002B5547"/>
    <w:rsid w:val="002B74B4"/>
    <w:rsid w:val="002C06E6"/>
    <w:rsid w:val="002C3231"/>
    <w:rsid w:val="002C375B"/>
    <w:rsid w:val="002C5B7B"/>
    <w:rsid w:val="002D1E98"/>
    <w:rsid w:val="002D2BD7"/>
    <w:rsid w:val="002D6077"/>
    <w:rsid w:val="002D700E"/>
    <w:rsid w:val="002E3723"/>
    <w:rsid w:val="002E619A"/>
    <w:rsid w:val="002E64C7"/>
    <w:rsid w:val="002E77A0"/>
    <w:rsid w:val="002E7ACA"/>
    <w:rsid w:val="002F154A"/>
    <w:rsid w:val="002F5AEE"/>
    <w:rsid w:val="00300B58"/>
    <w:rsid w:val="00304241"/>
    <w:rsid w:val="003049D9"/>
    <w:rsid w:val="0030545B"/>
    <w:rsid w:val="003078A3"/>
    <w:rsid w:val="003100BE"/>
    <w:rsid w:val="0031044C"/>
    <w:rsid w:val="00311565"/>
    <w:rsid w:val="003118D5"/>
    <w:rsid w:val="00311BEC"/>
    <w:rsid w:val="0031637C"/>
    <w:rsid w:val="00327CD6"/>
    <w:rsid w:val="00331985"/>
    <w:rsid w:val="00335965"/>
    <w:rsid w:val="0034149E"/>
    <w:rsid w:val="00346B9C"/>
    <w:rsid w:val="00347B16"/>
    <w:rsid w:val="0035395C"/>
    <w:rsid w:val="003543BF"/>
    <w:rsid w:val="00355FED"/>
    <w:rsid w:val="00362B96"/>
    <w:rsid w:val="00365420"/>
    <w:rsid w:val="00367D1E"/>
    <w:rsid w:val="00377588"/>
    <w:rsid w:val="003778F8"/>
    <w:rsid w:val="003832B8"/>
    <w:rsid w:val="0038725E"/>
    <w:rsid w:val="0039314C"/>
    <w:rsid w:val="003954F1"/>
    <w:rsid w:val="00397909"/>
    <w:rsid w:val="00397FBD"/>
    <w:rsid w:val="003A50E1"/>
    <w:rsid w:val="003A68B8"/>
    <w:rsid w:val="003A7721"/>
    <w:rsid w:val="003B055E"/>
    <w:rsid w:val="003B1187"/>
    <w:rsid w:val="003B2BC0"/>
    <w:rsid w:val="003B2C16"/>
    <w:rsid w:val="003C2EDD"/>
    <w:rsid w:val="003C52EC"/>
    <w:rsid w:val="003C5DBD"/>
    <w:rsid w:val="003C7C5A"/>
    <w:rsid w:val="003C7E4D"/>
    <w:rsid w:val="003D6070"/>
    <w:rsid w:val="003E3F3D"/>
    <w:rsid w:val="003E4D9F"/>
    <w:rsid w:val="003F4F88"/>
    <w:rsid w:val="003F5AA4"/>
    <w:rsid w:val="003F7500"/>
    <w:rsid w:val="004033EB"/>
    <w:rsid w:val="00411145"/>
    <w:rsid w:val="00414F08"/>
    <w:rsid w:val="00420112"/>
    <w:rsid w:val="0042337F"/>
    <w:rsid w:val="00426141"/>
    <w:rsid w:val="00426514"/>
    <w:rsid w:val="004268CB"/>
    <w:rsid w:val="00427981"/>
    <w:rsid w:val="004309C8"/>
    <w:rsid w:val="00446743"/>
    <w:rsid w:val="00451491"/>
    <w:rsid w:val="004559E9"/>
    <w:rsid w:val="00457742"/>
    <w:rsid w:val="0046196A"/>
    <w:rsid w:val="00465C06"/>
    <w:rsid w:val="00466646"/>
    <w:rsid w:val="00467246"/>
    <w:rsid w:val="004674BF"/>
    <w:rsid w:val="00472244"/>
    <w:rsid w:val="00474FD7"/>
    <w:rsid w:val="00476E52"/>
    <w:rsid w:val="0047791E"/>
    <w:rsid w:val="00480311"/>
    <w:rsid w:val="0048197C"/>
    <w:rsid w:val="0048512E"/>
    <w:rsid w:val="0048568D"/>
    <w:rsid w:val="00486471"/>
    <w:rsid w:val="004A2E02"/>
    <w:rsid w:val="004A7FCA"/>
    <w:rsid w:val="004B2D64"/>
    <w:rsid w:val="004B4842"/>
    <w:rsid w:val="004C1088"/>
    <w:rsid w:val="004C30E1"/>
    <w:rsid w:val="004C3705"/>
    <w:rsid w:val="004C59D9"/>
    <w:rsid w:val="004C6139"/>
    <w:rsid w:val="004C7407"/>
    <w:rsid w:val="004D082B"/>
    <w:rsid w:val="004D2300"/>
    <w:rsid w:val="004D7622"/>
    <w:rsid w:val="004E028D"/>
    <w:rsid w:val="004E253D"/>
    <w:rsid w:val="004E3295"/>
    <w:rsid w:val="004E416D"/>
    <w:rsid w:val="004E7DB9"/>
    <w:rsid w:val="004F15A5"/>
    <w:rsid w:val="004F309F"/>
    <w:rsid w:val="00506A21"/>
    <w:rsid w:val="00510696"/>
    <w:rsid w:val="00510C39"/>
    <w:rsid w:val="00512FCD"/>
    <w:rsid w:val="00516976"/>
    <w:rsid w:val="00523529"/>
    <w:rsid w:val="00531142"/>
    <w:rsid w:val="0053141D"/>
    <w:rsid w:val="00537911"/>
    <w:rsid w:val="00540162"/>
    <w:rsid w:val="00544318"/>
    <w:rsid w:val="00552892"/>
    <w:rsid w:val="00555835"/>
    <w:rsid w:val="00560DFF"/>
    <w:rsid w:val="005664DC"/>
    <w:rsid w:val="00571CEB"/>
    <w:rsid w:val="00573B9A"/>
    <w:rsid w:val="00575F65"/>
    <w:rsid w:val="005802F0"/>
    <w:rsid w:val="00580C03"/>
    <w:rsid w:val="005831FE"/>
    <w:rsid w:val="00584F21"/>
    <w:rsid w:val="00586756"/>
    <w:rsid w:val="00591020"/>
    <w:rsid w:val="00592150"/>
    <w:rsid w:val="00592371"/>
    <w:rsid w:val="005A1671"/>
    <w:rsid w:val="005A3855"/>
    <w:rsid w:val="005A5155"/>
    <w:rsid w:val="005A5C44"/>
    <w:rsid w:val="005B2C50"/>
    <w:rsid w:val="005B386B"/>
    <w:rsid w:val="005B5E89"/>
    <w:rsid w:val="005B6492"/>
    <w:rsid w:val="005C11B0"/>
    <w:rsid w:val="005C5E09"/>
    <w:rsid w:val="005D266A"/>
    <w:rsid w:val="005D414C"/>
    <w:rsid w:val="005D4A71"/>
    <w:rsid w:val="005D785D"/>
    <w:rsid w:val="005E0014"/>
    <w:rsid w:val="005E0894"/>
    <w:rsid w:val="005E117B"/>
    <w:rsid w:val="005E1273"/>
    <w:rsid w:val="005E5ED0"/>
    <w:rsid w:val="005F1B46"/>
    <w:rsid w:val="005F30B2"/>
    <w:rsid w:val="005F7CD7"/>
    <w:rsid w:val="00607128"/>
    <w:rsid w:val="00607EAF"/>
    <w:rsid w:val="006107C8"/>
    <w:rsid w:val="0061172A"/>
    <w:rsid w:val="00611AC6"/>
    <w:rsid w:val="00613398"/>
    <w:rsid w:val="00613D36"/>
    <w:rsid w:val="00614A4F"/>
    <w:rsid w:val="006169FE"/>
    <w:rsid w:val="0062602C"/>
    <w:rsid w:val="00632584"/>
    <w:rsid w:val="006451F5"/>
    <w:rsid w:val="00654DC0"/>
    <w:rsid w:val="006558FC"/>
    <w:rsid w:val="00655A77"/>
    <w:rsid w:val="00661EDE"/>
    <w:rsid w:val="00663845"/>
    <w:rsid w:val="006669E5"/>
    <w:rsid w:val="006678A0"/>
    <w:rsid w:val="0067144C"/>
    <w:rsid w:val="0067331A"/>
    <w:rsid w:val="006737C8"/>
    <w:rsid w:val="006820F8"/>
    <w:rsid w:val="00693F23"/>
    <w:rsid w:val="0069401E"/>
    <w:rsid w:val="006969DC"/>
    <w:rsid w:val="00696D87"/>
    <w:rsid w:val="006A1081"/>
    <w:rsid w:val="006A734C"/>
    <w:rsid w:val="006A7981"/>
    <w:rsid w:val="006B2C0C"/>
    <w:rsid w:val="006B48CA"/>
    <w:rsid w:val="006C09C8"/>
    <w:rsid w:val="006C2316"/>
    <w:rsid w:val="006C4742"/>
    <w:rsid w:val="006C6629"/>
    <w:rsid w:val="006D0A30"/>
    <w:rsid w:val="006D2369"/>
    <w:rsid w:val="006D2621"/>
    <w:rsid w:val="006D2B0C"/>
    <w:rsid w:val="006E36E5"/>
    <w:rsid w:val="006E4A7A"/>
    <w:rsid w:val="006E66C8"/>
    <w:rsid w:val="006F15CC"/>
    <w:rsid w:val="006F16F7"/>
    <w:rsid w:val="006F1E1A"/>
    <w:rsid w:val="006F671A"/>
    <w:rsid w:val="00710AC6"/>
    <w:rsid w:val="00714ACF"/>
    <w:rsid w:val="00716511"/>
    <w:rsid w:val="007173C2"/>
    <w:rsid w:val="00722BAF"/>
    <w:rsid w:val="00724DE8"/>
    <w:rsid w:val="00725BF5"/>
    <w:rsid w:val="00730F97"/>
    <w:rsid w:val="00745046"/>
    <w:rsid w:val="00746C40"/>
    <w:rsid w:val="00751790"/>
    <w:rsid w:val="00751810"/>
    <w:rsid w:val="00752406"/>
    <w:rsid w:val="00757D33"/>
    <w:rsid w:val="0076081F"/>
    <w:rsid w:val="00761870"/>
    <w:rsid w:val="00764D36"/>
    <w:rsid w:val="007706EF"/>
    <w:rsid w:val="00776BF9"/>
    <w:rsid w:val="00776F66"/>
    <w:rsid w:val="00776FEC"/>
    <w:rsid w:val="00777722"/>
    <w:rsid w:val="007802A3"/>
    <w:rsid w:val="00781B55"/>
    <w:rsid w:val="00784CBC"/>
    <w:rsid w:val="0079267E"/>
    <w:rsid w:val="00794700"/>
    <w:rsid w:val="007A3E4B"/>
    <w:rsid w:val="007A66FF"/>
    <w:rsid w:val="007A731D"/>
    <w:rsid w:val="007B0566"/>
    <w:rsid w:val="007B2001"/>
    <w:rsid w:val="007B6A9E"/>
    <w:rsid w:val="007B7C90"/>
    <w:rsid w:val="007D31EB"/>
    <w:rsid w:val="007D6855"/>
    <w:rsid w:val="007D69AA"/>
    <w:rsid w:val="007D796E"/>
    <w:rsid w:val="007E1645"/>
    <w:rsid w:val="007F0373"/>
    <w:rsid w:val="007F4D40"/>
    <w:rsid w:val="00805F70"/>
    <w:rsid w:val="008119EB"/>
    <w:rsid w:val="00816CBA"/>
    <w:rsid w:val="00821038"/>
    <w:rsid w:val="00821E64"/>
    <w:rsid w:val="0082341F"/>
    <w:rsid w:val="00826670"/>
    <w:rsid w:val="008316C1"/>
    <w:rsid w:val="00841B0B"/>
    <w:rsid w:val="0084265C"/>
    <w:rsid w:val="008432E4"/>
    <w:rsid w:val="00846FDB"/>
    <w:rsid w:val="00851065"/>
    <w:rsid w:val="00853EE1"/>
    <w:rsid w:val="0085551E"/>
    <w:rsid w:val="008613BA"/>
    <w:rsid w:val="008625F9"/>
    <w:rsid w:val="008638A8"/>
    <w:rsid w:val="00863BD8"/>
    <w:rsid w:val="0086441F"/>
    <w:rsid w:val="00866E5E"/>
    <w:rsid w:val="00867772"/>
    <w:rsid w:val="00874FD0"/>
    <w:rsid w:val="0087565F"/>
    <w:rsid w:val="00890E93"/>
    <w:rsid w:val="00892CF1"/>
    <w:rsid w:val="00894121"/>
    <w:rsid w:val="00897F27"/>
    <w:rsid w:val="008A4D70"/>
    <w:rsid w:val="008B1D1D"/>
    <w:rsid w:val="008B3569"/>
    <w:rsid w:val="008B4EAB"/>
    <w:rsid w:val="008B7DF2"/>
    <w:rsid w:val="008C000C"/>
    <w:rsid w:val="008C2A40"/>
    <w:rsid w:val="008C2E97"/>
    <w:rsid w:val="008C37C3"/>
    <w:rsid w:val="008C644D"/>
    <w:rsid w:val="008D05EC"/>
    <w:rsid w:val="008D1062"/>
    <w:rsid w:val="008D2E1F"/>
    <w:rsid w:val="008D5B37"/>
    <w:rsid w:val="008D6EB6"/>
    <w:rsid w:val="008D7A18"/>
    <w:rsid w:val="008D7B07"/>
    <w:rsid w:val="008E0534"/>
    <w:rsid w:val="008E65A7"/>
    <w:rsid w:val="00901764"/>
    <w:rsid w:val="00901B7D"/>
    <w:rsid w:val="00903153"/>
    <w:rsid w:val="009033FF"/>
    <w:rsid w:val="00904661"/>
    <w:rsid w:val="00910E0A"/>
    <w:rsid w:val="009144EB"/>
    <w:rsid w:val="00920F2B"/>
    <w:rsid w:val="00925374"/>
    <w:rsid w:val="00926E4F"/>
    <w:rsid w:val="00937E90"/>
    <w:rsid w:val="00941660"/>
    <w:rsid w:val="009418AC"/>
    <w:rsid w:val="00942CE5"/>
    <w:rsid w:val="00947614"/>
    <w:rsid w:val="00954D76"/>
    <w:rsid w:val="0095542C"/>
    <w:rsid w:val="0095605D"/>
    <w:rsid w:val="00957C8F"/>
    <w:rsid w:val="009606B9"/>
    <w:rsid w:val="00960B18"/>
    <w:rsid w:val="00971165"/>
    <w:rsid w:val="009739C2"/>
    <w:rsid w:val="00980732"/>
    <w:rsid w:val="0098235B"/>
    <w:rsid w:val="00985C31"/>
    <w:rsid w:val="00986597"/>
    <w:rsid w:val="00992C0F"/>
    <w:rsid w:val="00995587"/>
    <w:rsid w:val="00995939"/>
    <w:rsid w:val="009A0A58"/>
    <w:rsid w:val="009A323F"/>
    <w:rsid w:val="009A7A71"/>
    <w:rsid w:val="009B2A1F"/>
    <w:rsid w:val="009B2A4E"/>
    <w:rsid w:val="009B2C1F"/>
    <w:rsid w:val="009B3463"/>
    <w:rsid w:val="009C04FA"/>
    <w:rsid w:val="009C2FC4"/>
    <w:rsid w:val="009C40DD"/>
    <w:rsid w:val="009D5166"/>
    <w:rsid w:val="009E6E6C"/>
    <w:rsid w:val="009F34F6"/>
    <w:rsid w:val="009F6B4F"/>
    <w:rsid w:val="009F7A16"/>
    <w:rsid w:val="00A00FF9"/>
    <w:rsid w:val="00A051EE"/>
    <w:rsid w:val="00A07A55"/>
    <w:rsid w:val="00A11792"/>
    <w:rsid w:val="00A12FF8"/>
    <w:rsid w:val="00A14360"/>
    <w:rsid w:val="00A14F21"/>
    <w:rsid w:val="00A157C3"/>
    <w:rsid w:val="00A15906"/>
    <w:rsid w:val="00A160F7"/>
    <w:rsid w:val="00A1649D"/>
    <w:rsid w:val="00A24C5B"/>
    <w:rsid w:val="00A2530F"/>
    <w:rsid w:val="00A256DE"/>
    <w:rsid w:val="00A3350B"/>
    <w:rsid w:val="00A345CF"/>
    <w:rsid w:val="00A34E31"/>
    <w:rsid w:val="00A457ED"/>
    <w:rsid w:val="00A45953"/>
    <w:rsid w:val="00A53631"/>
    <w:rsid w:val="00A53A49"/>
    <w:rsid w:val="00A54BAC"/>
    <w:rsid w:val="00A55D0F"/>
    <w:rsid w:val="00A62120"/>
    <w:rsid w:val="00A65044"/>
    <w:rsid w:val="00A65C2D"/>
    <w:rsid w:val="00A672B6"/>
    <w:rsid w:val="00A740F8"/>
    <w:rsid w:val="00A74772"/>
    <w:rsid w:val="00A778FC"/>
    <w:rsid w:val="00A82304"/>
    <w:rsid w:val="00A9243E"/>
    <w:rsid w:val="00A92530"/>
    <w:rsid w:val="00A92F35"/>
    <w:rsid w:val="00AA0041"/>
    <w:rsid w:val="00AC342C"/>
    <w:rsid w:val="00AC7B2B"/>
    <w:rsid w:val="00AD002B"/>
    <w:rsid w:val="00AD1E21"/>
    <w:rsid w:val="00AD3ED9"/>
    <w:rsid w:val="00AD5B82"/>
    <w:rsid w:val="00AF0D34"/>
    <w:rsid w:val="00AF560A"/>
    <w:rsid w:val="00AF6EAB"/>
    <w:rsid w:val="00B01AF3"/>
    <w:rsid w:val="00B0535E"/>
    <w:rsid w:val="00B06F38"/>
    <w:rsid w:val="00B12AFF"/>
    <w:rsid w:val="00B12B2C"/>
    <w:rsid w:val="00B132C3"/>
    <w:rsid w:val="00B14016"/>
    <w:rsid w:val="00B177D2"/>
    <w:rsid w:val="00B21B09"/>
    <w:rsid w:val="00B30534"/>
    <w:rsid w:val="00B30FA7"/>
    <w:rsid w:val="00B41216"/>
    <w:rsid w:val="00B4423E"/>
    <w:rsid w:val="00B4476E"/>
    <w:rsid w:val="00B4693A"/>
    <w:rsid w:val="00B51127"/>
    <w:rsid w:val="00B515F8"/>
    <w:rsid w:val="00B51C49"/>
    <w:rsid w:val="00B57E9E"/>
    <w:rsid w:val="00B609A2"/>
    <w:rsid w:val="00B664CF"/>
    <w:rsid w:val="00B66FF0"/>
    <w:rsid w:val="00B814C2"/>
    <w:rsid w:val="00B81881"/>
    <w:rsid w:val="00B81A67"/>
    <w:rsid w:val="00B81B2B"/>
    <w:rsid w:val="00B81D6F"/>
    <w:rsid w:val="00B87D03"/>
    <w:rsid w:val="00B902BC"/>
    <w:rsid w:val="00B94676"/>
    <w:rsid w:val="00B963F8"/>
    <w:rsid w:val="00BA2778"/>
    <w:rsid w:val="00BA4DBE"/>
    <w:rsid w:val="00BA6C96"/>
    <w:rsid w:val="00BB528D"/>
    <w:rsid w:val="00BC2E40"/>
    <w:rsid w:val="00BC3934"/>
    <w:rsid w:val="00BC394A"/>
    <w:rsid w:val="00BD095C"/>
    <w:rsid w:val="00BD2D9A"/>
    <w:rsid w:val="00BD71C6"/>
    <w:rsid w:val="00BE1398"/>
    <w:rsid w:val="00BF1134"/>
    <w:rsid w:val="00BF3B55"/>
    <w:rsid w:val="00C075D7"/>
    <w:rsid w:val="00C07DDF"/>
    <w:rsid w:val="00C112E8"/>
    <w:rsid w:val="00C11800"/>
    <w:rsid w:val="00C121AA"/>
    <w:rsid w:val="00C12984"/>
    <w:rsid w:val="00C15B1D"/>
    <w:rsid w:val="00C200A4"/>
    <w:rsid w:val="00C22015"/>
    <w:rsid w:val="00C24232"/>
    <w:rsid w:val="00C264B7"/>
    <w:rsid w:val="00C31EE8"/>
    <w:rsid w:val="00C358E1"/>
    <w:rsid w:val="00C36FF7"/>
    <w:rsid w:val="00C377A0"/>
    <w:rsid w:val="00C44041"/>
    <w:rsid w:val="00C44D5A"/>
    <w:rsid w:val="00C508A5"/>
    <w:rsid w:val="00C517AF"/>
    <w:rsid w:val="00C5297A"/>
    <w:rsid w:val="00C5494C"/>
    <w:rsid w:val="00C56704"/>
    <w:rsid w:val="00C56C93"/>
    <w:rsid w:val="00C57B1B"/>
    <w:rsid w:val="00C601C6"/>
    <w:rsid w:val="00C61473"/>
    <w:rsid w:val="00C62F6A"/>
    <w:rsid w:val="00C6439C"/>
    <w:rsid w:val="00C653AF"/>
    <w:rsid w:val="00C66B8C"/>
    <w:rsid w:val="00C76726"/>
    <w:rsid w:val="00C76DBB"/>
    <w:rsid w:val="00C8391C"/>
    <w:rsid w:val="00C94B9E"/>
    <w:rsid w:val="00C95161"/>
    <w:rsid w:val="00C97C31"/>
    <w:rsid w:val="00CA5C81"/>
    <w:rsid w:val="00CA746F"/>
    <w:rsid w:val="00CA79AA"/>
    <w:rsid w:val="00CB5FEB"/>
    <w:rsid w:val="00CB7021"/>
    <w:rsid w:val="00CC1BE3"/>
    <w:rsid w:val="00CC5C6D"/>
    <w:rsid w:val="00CD0BF0"/>
    <w:rsid w:val="00CD1E19"/>
    <w:rsid w:val="00CD3726"/>
    <w:rsid w:val="00CD7AA9"/>
    <w:rsid w:val="00CD7BCB"/>
    <w:rsid w:val="00CE18D4"/>
    <w:rsid w:val="00CE2D61"/>
    <w:rsid w:val="00CE6EF6"/>
    <w:rsid w:val="00CE7A00"/>
    <w:rsid w:val="00CE7C00"/>
    <w:rsid w:val="00CF443F"/>
    <w:rsid w:val="00CF4B17"/>
    <w:rsid w:val="00CF519B"/>
    <w:rsid w:val="00CF6A9F"/>
    <w:rsid w:val="00D024A2"/>
    <w:rsid w:val="00D05B1E"/>
    <w:rsid w:val="00D05B35"/>
    <w:rsid w:val="00D101F5"/>
    <w:rsid w:val="00D10A75"/>
    <w:rsid w:val="00D10AF3"/>
    <w:rsid w:val="00D14625"/>
    <w:rsid w:val="00D158AA"/>
    <w:rsid w:val="00D210E6"/>
    <w:rsid w:val="00D22A87"/>
    <w:rsid w:val="00D26C6A"/>
    <w:rsid w:val="00D3037B"/>
    <w:rsid w:val="00D3063A"/>
    <w:rsid w:val="00D32DD2"/>
    <w:rsid w:val="00D406E7"/>
    <w:rsid w:val="00D43F41"/>
    <w:rsid w:val="00D5208D"/>
    <w:rsid w:val="00D54494"/>
    <w:rsid w:val="00D54700"/>
    <w:rsid w:val="00D55941"/>
    <w:rsid w:val="00D56593"/>
    <w:rsid w:val="00D619CE"/>
    <w:rsid w:val="00D6228E"/>
    <w:rsid w:val="00D62A9F"/>
    <w:rsid w:val="00D72E59"/>
    <w:rsid w:val="00D72F39"/>
    <w:rsid w:val="00D735D2"/>
    <w:rsid w:val="00D75906"/>
    <w:rsid w:val="00D763CF"/>
    <w:rsid w:val="00D76500"/>
    <w:rsid w:val="00D82D1C"/>
    <w:rsid w:val="00D86E9E"/>
    <w:rsid w:val="00D87633"/>
    <w:rsid w:val="00D9534B"/>
    <w:rsid w:val="00D95B10"/>
    <w:rsid w:val="00DA08C2"/>
    <w:rsid w:val="00DA233E"/>
    <w:rsid w:val="00DA3C38"/>
    <w:rsid w:val="00DA681C"/>
    <w:rsid w:val="00DA77B8"/>
    <w:rsid w:val="00DB218F"/>
    <w:rsid w:val="00DC12C0"/>
    <w:rsid w:val="00DC68BD"/>
    <w:rsid w:val="00DD2ECD"/>
    <w:rsid w:val="00DD3A75"/>
    <w:rsid w:val="00DD4F4E"/>
    <w:rsid w:val="00DF3DDE"/>
    <w:rsid w:val="00DF4DF1"/>
    <w:rsid w:val="00E040DF"/>
    <w:rsid w:val="00E14A95"/>
    <w:rsid w:val="00E20F1F"/>
    <w:rsid w:val="00E218BB"/>
    <w:rsid w:val="00E26004"/>
    <w:rsid w:val="00E27AD8"/>
    <w:rsid w:val="00E32B1B"/>
    <w:rsid w:val="00E41351"/>
    <w:rsid w:val="00E50335"/>
    <w:rsid w:val="00E50501"/>
    <w:rsid w:val="00E51149"/>
    <w:rsid w:val="00E5154A"/>
    <w:rsid w:val="00E53470"/>
    <w:rsid w:val="00E549DE"/>
    <w:rsid w:val="00E56FAD"/>
    <w:rsid w:val="00E57CBF"/>
    <w:rsid w:val="00E6731F"/>
    <w:rsid w:val="00E7156B"/>
    <w:rsid w:val="00E73973"/>
    <w:rsid w:val="00E74DFB"/>
    <w:rsid w:val="00E768BE"/>
    <w:rsid w:val="00E82197"/>
    <w:rsid w:val="00E829EC"/>
    <w:rsid w:val="00E82F3D"/>
    <w:rsid w:val="00E82FD0"/>
    <w:rsid w:val="00E83AC9"/>
    <w:rsid w:val="00E96A4F"/>
    <w:rsid w:val="00E974D6"/>
    <w:rsid w:val="00EA0992"/>
    <w:rsid w:val="00EA1D63"/>
    <w:rsid w:val="00EA3182"/>
    <w:rsid w:val="00EB3314"/>
    <w:rsid w:val="00EB6FDB"/>
    <w:rsid w:val="00EB70C0"/>
    <w:rsid w:val="00EC1BFB"/>
    <w:rsid w:val="00ED1614"/>
    <w:rsid w:val="00ED50F7"/>
    <w:rsid w:val="00EE4C86"/>
    <w:rsid w:val="00EE68FB"/>
    <w:rsid w:val="00EE78A4"/>
    <w:rsid w:val="00EF1874"/>
    <w:rsid w:val="00EF1D80"/>
    <w:rsid w:val="00EF55DC"/>
    <w:rsid w:val="00EF5795"/>
    <w:rsid w:val="00EF6936"/>
    <w:rsid w:val="00EF7DB1"/>
    <w:rsid w:val="00F00439"/>
    <w:rsid w:val="00F073C9"/>
    <w:rsid w:val="00F07A23"/>
    <w:rsid w:val="00F128F4"/>
    <w:rsid w:val="00F1557D"/>
    <w:rsid w:val="00F16624"/>
    <w:rsid w:val="00F16DF7"/>
    <w:rsid w:val="00F1773F"/>
    <w:rsid w:val="00F2032F"/>
    <w:rsid w:val="00F20D58"/>
    <w:rsid w:val="00F231FB"/>
    <w:rsid w:val="00F36100"/>
    <w:rsid w:val="00F433EE"/>
    <w:rsid w:val="00F43B65"/>
    <w:rsid w:val="00F45756"/>
    <w:rsid w:val="00F457CA"/>
    <w:rsid w:val="00F502C5"/>
    <w:rsid w:val="00F5074E"/>
    <w:rsid w:val="00F50EC0"/>
    <w:rsid w:val="00F5230B"/>
    <w:rsid w:val="00F5551C"/>
    <w:rsid w:val="00F56A71"/>
    <w:rsid w:val="00F57FDA"/>
    <w:rsid w:val="00F604B4"/>
    <w:rsid w:val="00F66112"/>
    <w:rsid w:val="00F677C8"/>
    <w:rsid w:val="00F75229"/>
    <w:rsid w:val="00F753E1"/>
    <w:rsid w:val="00F754D4"/>
    <w:rsid w:val="00F75A48"/>
    <w:rsid w:val="00F75D11"/>
    <w:rsid w:val="00F87F91"/>
    <w:rsid w:val="00F923BD"/>
    <w:rsid w:val="00F933A7"/>
    <w:rsid w:val="00F96792"/>
    <w:rsid w:val="00FA238D"/>
    <w:rsid w:val="00FA4646"/>
    <w:rsid w:val="00FD055F"/>
    <w:rsid w:val="00FD3CCD"/>
    <w:rsid w:val="00FD6782"/>
    <w:rsid w:val="00FD767F"/>
    <w:rsid w:val="00FE07CA"/>
    <w:rsid w:val="00FE7941"/>
    <w:rsid w:val="00FF2355"/>
    <w:rsid w:val="00FF4B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440"/>
    <w:rPr>
      <w:color w:val="0563C1" w:themeColor="hyperlink"/>
      <w:u w:val="single"/>
    </w:rPr>
  </w:style>
  <w:style w:type="paragraph" w:styleId="ListParagraph">
    <w:name w:val="List Paragraph"/>
    <w:basedOn w:val="Normal"/>
    <w:uiPriority w:val="34"/>
    <w:qFormat/>
    <w:rsid w:val="00207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440"/>
    <w:rPr>
      <w:color w:val="0563C1" w:themeColor="hyperlink"/>
      <w:u w:val="single"/>
    </w:rPr>
  </w:style>
  <w:style w:type="paragraph" w:styleId="ListParagraph">
    <w:name w:val="List Paragraph"/>
    <w:basedOn w:val="Normal"/>
    <w:uiPriority w:val="34"/>
    <w:qFormat/>
    <w:rsid w:val="00207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ralbrockpa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Ipsos-NA</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Bellrock Benchmarking</dc:creator>
  <cp:lastModifiedBy>Krista.Knight</cp:lastModifiedBy>
  <cp:revision>2</cp:revision>
  <dcterms:created xsi:type="dcterms:W3CDTF">2015-09-03T16:56:00Z</dcterms:created>
  <dcterms:modified xsi:type="dcterms:W3CDTF">2015-09-03T16:56:00Z</dcterms:modified>
</cp:coreProperties>
</file>